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A1B1" w14:textId="197D25BC" w:rsidR="005A2727" w:rsidRPr="00DE76A6" w:rsidRDefault="00F20244" w:rsidP="002E7187">
      <w:pPr>
        <w:jc w:val="center"/>
        <w:rPr>
          <w:b/>
          <w:caps/>
          <w:sz w:val="28"/>
        </w:rPr>
      </w:pPr>
      <w:r w:rsidRPr="00DE76A6">
        <w:rPr>
          <w:b/>
          <w:caps/>
          <w:sz w:val="28"/>
        </w:rPr>
        <w:t>ZARZĄDZENIE Nr</w:t>
      </w:r>
      <w:ins w:id="0" w:author="penkowskam" w:date="2020-01-30T08:50:00Z">
        <w:r w:rsidR="005B1AF7">
          <w:rPr>
            <w:b/>
            <w:caps/>
            <w:sz w:val="28"/>
          </w:rPr>
          <w:t xml:space="preserve"> 138</w:t>
        </w:r>
      </w:ins>
      <w:del w:id="1" w:author="penkowskam" w:date="2020-01-30T08:50:00Z">
        <w:r w:rsidRPr="00DE76A6" w:rsidDel="005B1AF7">
          <w:rPr>
            <w:b/>
            <w:caps/>
            <w:sz w:val="28"/>
          </w:rPr>
          <w:delText xml:space="preserve"> </w:delText>
        </w:r>
        <w:r w:rsidR="009312B6" w:rsidRPr="00DE76A6" w:rsidDel="005B1AF7">
          <w:rPr>
            <w:b/>
            <w:caps/>
            <w:sz w:val="28"/>
          </w:rPr>
          <w:delText>…</w:delText>
        </w:r>
        <w:r w:rsidR="007F4E08" w:rsidRPr="00DE76A6" w:rsidDel="005B1AF7">
          <w:rPr>
            <w:b/>
            <w:caps/>
            <w:sz w:val="28"/>
          </w:rPr>
          <w:delText>…</w:delText>
        </w:r>
      </w:del>
      <w:r w:rsidR="007F4E08" w:rsidRPr="00DE76A6">
        <w:rPr>
          <w:b/>
          <w:caps/>
          <w:sz w:val="28"/>
        </w:rPr>
        <w:t>/201</w:t>
      </w:r>
      <w:r w:rsidR="004E589B">
        <w:rPr>
          <w:b/>
          <w:caps/>
          <w:sz w:val="28"/>
        </w:rPr>
        <w:t>9</w:t>
      </w:r>
    </w:p>
    <w:p w14:paraId="2F53D19A" w14:textId="77777777" w:rsidR="00F20244" w:rsidRPr="00DE76A6" w:rsidRDefault="00F20244" w:rsidP="00F20244">
      <w:pPr>
        <w:jc w:val="center"/>
        <w:rPr>
          <w:b/>
          <w:caps/>
          <w:sz w:val="28"/>
        </w:rPr>
      </w:pPr>
      <w:r w:rsidRPr="00DE76A6">
        <w:rPr>
          <w:b/>
          <w:caps/>
          <w:sz w:val="28"/>
        </w:rPr>
        <w:t>Starosty Kartuskiego</w:t>
      </w:r>
    </w:p>
    <w:p w14:paraId="3D9CD3AB" w14:textId="14EBC442" w:rsidR="00F20244" w:rsidRPr="00DE76A6" w:rsidRDefault="007F4E08" w:rsidP="00F20244">
      <w:pPr>
        <w:jc w:val="center"/>
        <w:rPr>
          <w:sz w:val="28"/>
        </w:rPr>
      </w:pPr>
      <w:r w:rsidRPr="00DE76A6">
        <w:rPr>
          <w:sz w:val="28"/>
        </w:rPr>
        <w:t xml:space="preserve">z dnia </w:t>
      </w:r>
      <w:ins w:id="2" w:author="penkowskam" w:date="2020-01-30T08:50:00Z">
        <w:r w:rsidR="005B1AF7">
          <w:rPr>
            <w:sz w:val="28"/>
          </w:rPr>
          <w:t xml:space="preserve">29 października </w:t>
        </w:r>
      </w:ins>
      <w:bookmarkStart w:id="3" w:name="_GoBack"/>
      <w:bookmarkEnd w:id="3"/>
      <w:del w:id="4" w:author="penkowskam" w:date="2020-01-30T08:50:00Z">
        <w:r w:rsidRPr="00DE76A6" w:rsidDel="005B1AF7">
          <w:rPr>
            <w:sz w:val="28"/>
          </w:rPr>
          <w:delText>…………</w:delText>
        </w:r>
        <w:r w:rsidR="00DE76A6" w:rsidDel="005B1AF7">
          <w:rPr>
            <w:sz w:val="28"/>
          </w:rPr>
          <w:delText>……</w:delText>
        </w:r>
        <w:r w:rsidRPr="00DE76A6" w:rsidDel="005B1AF7">
          <w:rPr>
            <w:sz w:val="28"/>
          </w:rPr>
          <w:delText xml:space="preserve">… </w:delText>
        </w:r>
      </w:del>
      <w:r w:rsidRPr="00DE76A6">
        <w:rPr>
          <w:sz w:val="28"/>
        </w:rPr>
        <w:t>201</w:t>
      </w:r>
      <w:r w:rsidR="004E589B">
        <w:rPr>
          <w:sz w:val="28"/>
        </w:rPr>
        <w:t>9</w:t>
      </w:r>
      <w:r w:rsidR="00F20244" w:rsidRPr="00DE76A6">
        <w:rPr>
          <w:sz w:val="28"/>
        </w:rPr>
        <w:t xml:space="preserve"> r.</w:t>
      </w:r>
    </w:p>
    <w:p w14:paraId="44710EFA" w14:textId="77777777" w:rsidR="00F20244" w:rsidRDefault="00F20244" w:rsidP="00F20244">
      <w:pPr>
        <w:jc w:val="center"/>
        <w:rPr>
          <w:b/>
          <w:sz w:val="28"/>
        </w:rPr>
      </w:pPr>
    </w:p>
    <w:p w14:paraId="40586E14" w14:textId="77777777" w:rsidR="002B210E" w:rsidRDefault="00F20244" w:rsidP="003E7FBC">
      <w:pPr>
        <w:jc w:val="both"/>
        <w:rPr>
          <w:b/>
        </w:rPr>
      </w:pPr>
      <w:r>
        <w:rPr>
          <w:b/>
        </w:rPr>
        <w:t xml:space="preserve">w </w:t>
      </w:r>
      <w:r w:rsidRPr="003E7FBC">
        <w:rPr>
          <w:b/>
        </w:rPr>
        <w:t>sprawie</w:t>
      </w:r>
      <w:r w:rsidR="002B210E" w:rsidRPr="003E7FBC">
        <w:rPr>
          <w:b/>
        </w:rPr>
        <w:t xml:space="preserve"> przeznaczenia do sprzedaży </w:t>
      </w:r>
      <w:r w:rsidR="003E7FBC" w:rsidRPr="003E7FBC">
        <w:rPr>
          <w:b/>
        </w:rPr>
        <w:t xml:space="preserve">w trybie przetargowym nieruchomości stanowiącej własność Skarbu Państwa, </w:t>
      </w:r>
      <w:r w:rsidR="00BC14CE" w:rsidRPr="003E7FBC">
        <w:rPr>
          <w:b/>
        </w:rPr>
        <w:t>oznaczonej w ewidencji gruntów i budynków numerem działki 1208 o pow. 0,76 ha</w:t>
      </w:r>
      <w:r w:rsidR="00AB5778">
        <w:rPr>
          <w:b/>
        </w:rPr>
        <w:t>,</w:t>
      </w:r>
      <w:r w:rsidR="00BC14CE" w:rsidRPr="003E7FBC">
        <w:rPr>
          <w:b/>
        </w:rPr>
        <w:t xml:space="preserve"> </w:t>
      </w:r>
      <w:r w:rsidR="003E7FBC" w:rsidRPr="003E7FBC">
        <w:rPr>
          <w:b/>
        </w:rPr>
        <w:t xml:space="preserve">położonej w obrębie Żukowo M, gmina Żukowo, powiat kartuski, dla której Sąd Rejonowy w Kartuzach V Wydział Ksiąg Wieczystych prowadzi księgę wieczystą numer GD1R/00003557/3 </w:t>
      </w:r>
      <w:r w:rsidR="002B210E" w:rsidRPr="003E7FBC">
        <w:rPr>
          <w:b/>
        </w:rPr>
        <w:t>i</w:t>
      </w:r>
      <w:r w:rsidRPr="003E7FBC">
        <w:rPr>
          <w:b/>
        </w:rPr>
        <w:t xml:space="preserve"> ustalenia ceny wywoławczej </w:t>
      </w:r>
      <w:r w:rsidR="003E7FBC" w:rsidRPr="003E7FBC">
        <w:rPr>
          <w:b/>
        </w:rPr>
        <w:t>tej</w:t>
      </w:r>
      <w:r w:rsidR="003E7FBC">
        <w:rPr>
          <w:b/>
        </w:rPr>
        <w:t xml:space="preserve"> </w:t>
      </w:r>
      <w:r w:rsidRPr="003E7FBC">
        <w:rPr>
          <w:b/>
        </w:rPr>
        <w:t>nieruchomości</w:t>
      </w:r>
      <w:r>
        <w:rPr>
          <w:b/>
        </w:rPr>
        <w:t xml:space="preserve"> </w:t>
      </w:r>
    </w:p>
    <w:p w14:paraId="1B83C644" w14:textId="77777777" w:rsidR="009312B6" w:rsidRDefault="009312B6" w:rsidP="00F20244">
      <w:pPr>
        <w:jc w:val="center"/>
        <w:rPr>
          <w:b/>
        </w:rPr>
      </w:pPr>
    </w:p>
    <w:p w14:paraId="2959DFBE" w14:textId="4435772E" w:rsidR="00DE76A6" w:rsidRDefault="009312B6" w:rsidP="009312B6">
      <w:pPr>
        <w:jc w:val="both"/>
      </w:pPr>
      <w:r>
        <w:tab/>
        <w:t xml:space="preserve">Na podstawie art. </w:t>
      </w:r>
      <w:r w:rsidR="002B210E">
        <w:t>11 ust. 1, art. 23 ust. 1 pkt 7</w:t>
      </w:r>
      <w:r w:rsidR="00E3171B">
        <w:t xml:space="preserve">, </w:t>
      </w:r>
      <w:r w:rsidR="00E3171B">
        <w:rPr>
          <w:color w:val="000000" w:themeColor="text1"/>
        </w:rPr>
        <w:t>39 ust. 1 i 3</w:t>
      </w:r>
      <w:r w:rsidR="002B210E">
        <w:t xml:space="preserve"> oraz art. 67 ust. 1 i ust. 2 </w:t>
      </w:r>
      <w:ins w:id="5" w:author="penkowskam" w:date="2020-01-30T08:46:00Z">
        <w:r w:rsidR="00E34A02">
          <w:br/>
        </w:r>
      </w:ins>
      <w:r w:rsidR="002B210E">
        <w:t xml:space="preserve">pkt 1 ustawy </w:t>
      </w:r>
      <w:r w:rsidR="00E3171B">
        <w:t xml:space="preserve"> </w:t>
      </w:r>
      <w:r w:rsidR="002B210E">
        <w:t>z dnia 21 sierpnia 1997 r. o gospodarce nieruchomościami (</w:t>
      </w:r>
      <w:r w:rsidR="007F4E08" w:rsidRPr="00E308FC">
        <w:rPr>
          <w:color w:val="000000"/>
        </w:rPr>
        <w:t>Dz. U. z 201</w:t>
      </w:r>
      <w:r w:rsidR="0006757A">
        <w:rPr>
          <w:color w:val="000000"/>
        </w:rPr>
        <w:t>8</w:t>
      </w:r>
      <w:r w:rsidR="007F4E08" w:rsidRPr="00E308FC">
        <w:rPr>
          <w:color w:val="000000"/>
        </w:rPr>
        <w:t xml:space="preserve"> r. </w:t>
      </w:r>
      <w:ins w:id="6" w:author="penkowskam" w:date="2020-01-30T08:47:00Z">
        <w:r w:rsidR="00E34A02">
          <w:rPr>
            <w:color w:val="000000"/>
          </w:rPr>
          <w:br/>
        </w:r>
      </w:ins>
      <w:r w:rsidR="007F4E08" w:rsidRPr="00E308FC">
        <w:rPr>
          <w:color w:val="000000"/>
        </w:rPr>
        <w:t>poz. 1</w:t>
      </w:r>
      <w:r w:rsidR="0006757A">
        <w:rPr>
          <w:color w:val="000000"/>
        </w:rPr>
        <w:t>21</w:t>
      </w:r>
      <w:r w:rsidR="00DE76A6">
        <w:rPr>
          <w:color w:val="000000"/>
        </w:rPr>
        <w:t xml:space="preserve"> z</w:t>
      </w:r>
      <w:r w:rsidR="007F4E08" w:rsidRPr="00E308FC">
        <w:rPr>
          <w:color w:val="000000"/>
        </w:rPr>
        <w:t xml:space="preserve"> </w:t>
      </w:r>
      <w:r w:rsidR="00DE76A6">
        <w:rPr>
          <w:color w:val="000000"/>
        </w:rPr>
        <w:t xml:space="preserve">późn. </w:t>
      </w:r>
      <w:r w:rsidR="007F4E08" w:rsidRPr="00E308FC">
        <w:rPr>
          <w:color w:val="000000"/>
        </w:rPr>
        <w:t>zm.</w:t>
      </w:r>
      <w:r w:rsidR="003825DF">
        <w:rPr>
          <w:rStyle w:val="Odwoanieprzypisudolnego"/>
        </w:rPr>
        <w:footnoteReference w:id="1"/>
      </w:r>
      <w:r w:rsidR="0006757A">
        <w:rPr>
          <w:color w:val="000000"/>
          <w:vertAlign w:val="superscript"/>
        </w:rPr>
        <w:t>)</w:t>
      </w:r>
      <w:r w:rsidR="002B210E">
        <w:t>) oraz zarządzenia Wojewody Pomorskiego</w:t>
      </w:r>
      <w:r w:rsidR="007F4E08">
        <w:t xml:space="preserve"> nr </w:t>
      </w:r>
      <w:r w:rsidR="0006757A">
        <w:t>199/12</w:t>
      </w:r>
      <w:r w:rsidR="007F4E08">
        <w:t xml:space="preserve"> z dnia </w:t>
      </w:r>
      <w:r w:rsidR="0006757A">
        <w:t xml:space="preserve">19 </w:t>
      </w:r>
      <w:ins w:id="7" w:author="penkowskam" w:date="2020-01-30T08:48:00Z">
        <w:r w:rsidR="005B1AF7">
          <w:br/>
        </w:r>
      </w:ins>
      <w:r w:rsidR="0006757A">
        <w:t>czerwca 2012</w:t>
      </w:r>
      <w:r w:rsidR="002B210E">
        <w:t xml:space="preserve"> r. w sprawie zgody na sprzedaż w drodze przetargu</w:t>
      </w:r>
      <w:r w:rsidR="007F4E08">
        <w:t xml:space="preserve"> </w:t>
      </w:r>
      <w:r w:rsidR="002B210E">
        <w:t xml:space="preserve">nieruchomości z zasobu Skarbu Państwa, </w:t>
      </w:r>
      <w:bookmarkStart w:id="8" w:name="_Hlk22894220"/>
      <w:r w:rsidR="002B210E">
        <w:t>Starosta Kartuski wykonujący zadanie z zakresu administracji rządowej</w:t>
      </w:r>
      <w:bookmarkEnd w:id="8"/>
      <w:r w:rsidR="002B210E">
        <w:t xml:space="preserve">, </w:t>
      </w:r>
    </w:p>
    <w:p w14:paraId="77E948F9" w14:textId="77777777" w:rsidR="00DE76A6" w:rsidRDefault="00DE76A6" w:rsidP="009312B6">
      <w:pPr>
        <w:jc w:val="both"/>
      </w:pPr>
    </w:p>
    <w:p w14:paraId="4BA16733" w14:textId="77777777" w:rsidR="009312B6" w:rsidRDefault="008125BA" w:rsidP="00DE76A6">
      <w:pPr>
        <w:jc w:val="center"/>
      </w:pPr>
      <w:r>
        <w:rPr>
          <w:b/>
        </w:rPr>
        <w:t>z</w:t>
      </w:r>
      <w:r w:rsidR="00630F2D">
        <w:rPr>
          <w:b/>
        </w:rPr>
        <w:t>arządza</w:t>
      </w:r>
      <w:r w:rsidR="00DE76A6" w:rsidRPr="00DE76A6">
        <w:rPr>
          <w:b/>
        </w:rPr>
        <w:t xml:space="preserve">, </w:t>
      </w:r>
      <w:r w:rsidR="002B210E" w:rsidRPr="00DE76A6">
        <w:rPr>
          <w:b/>
        </w:rPr>
        <w:t>co następuje</w:t>
      </w:r>
      <w:r w:rsidR="002B210E">
        <w:t>:</w:t>
      </w:r>
    </w:p>
    <w:p w14:paraId="0A00FB5A" w14:textId="77777777" w:rsidR="002B210E" w:rsidRDefault="002B210E" w:rsidP="009312B6">
      <w:pPr>
        <w:jc w:val="both"/>
      </w:pPr>
    </w:p>
    <w:p w14:paraId="62B76DC8" w14:textId="2FADA404" w:rsidR="002B210E" w:rsidRDefault="002B210E" w:rsidP="00DE76A6">
      <w:pPr>
        <w:ind w:firstLine="426"/>
        <w:jc w:val="both"/>
      </w:pPr>
      <w:r w:rsidRPr="00BC14CE">
        <w:rPr>
          <w:b/>
        </w:rPr>
        <w:t>§ 1.</w:t>
      </w:r>
      <w:r>
        <w:t xml:space="preserve"> Przeznacza się do sprzedaży w trybie przetargu ustnego nieograniczonego z zasobu nieruchomości Skarbu Państwa nieruchomość położoną w obrębie </w:t>
      </w:r>
      <w:r w:rsidR="0006757A">
        <w:t>Żukowo M</w:t>
      </w:r>
      <w:r w:rsidR="007F4E08">
        <w:t xml:space="preserve">, gmina </w:t>
      </w:r>
      <w:ins w:id="9" w:author="penkowskam" w:date="2020-01-30T08:48:00Z">
        <w:r w:rsidR="005B1AF7">
          <w:br/>
        </w:r>
      </w:ins>
      <w:r w:rsidR="0006757A">
        <w:t>Żukowo</w:t>
      </w:r>
      <w:r>
        <w:t>, powiat kartuski, oznaczoną w ewidencji gruntów i</w:t>
      </w:r>
      <w:r w:rsidR="007F4E08">
        <w:t xml:space="preserve"> budynków numerem działki </w:t>
      </w:r>
      <w:r w:rsidR="0006757A">
        <w:t>1208</w:t>
      </w:r>
      <w:r w:rsidR="007F4E08">
        <w:t xml:space="preserve"> o pow. 0,</w:t>
      </w:r>
      <w:r w:rsidR="0006757A">
        <w:t>76</w:t>
      </w:r>
      <w:r>
        <w:t xml:space="preserve"> ha, dla której Sąd Rejonowy w Kartuzach V Wydział Ksiąg Wieczystych </w:t>
      </w:r>
      <w:ins w:id="10" w:author="penkowskam" w:date="2020-01-30T08:48:00Z">
        <w:r w:rsidR="005B1AF7">
          <w:br/>
        </w:r>
      </w:ins>
      <w:r>
        <w:t>prowadzi księgę wieczystą numer GD1R/000</w:t>
      </w:r>
      <w:r w:rsidR="0006757A">
        <w:t>03557/3</w:t>
      </w:r>
      <w:r>
        <w:t>.</w:t>
      </w:r>
    </w:p>
    <w:p w14:paraId="31FB7370" w14:textId="77777777" w:rsidR="002B210E" w:rsidRDefault="002B210E" w:rsidP="009312B6">
      <w:pPr>
        <w:jc w:val="both"/>
      </w:pPr>
    </w:p>
    <w:p w14:paraId="16886B1A" w14:textId="77777777" w:rsidR="002B210E" w:rsidRDefault="002B210E" w:rsidP="00DE76A6">
      <w:pPr>
        <w:ind w:firstLine="426"/>
        <w:jc w:val="both"/>
      </w:pPr>
      <w:r w:rsidRPr="00BC14CE">
        <w:rPr>
          <w:b/>
        </w:rPr>
        <w:t>§ 2.</w:t>
      </w:r>
      <w:r>
        <w:t xml:space="preserve"> Ustala się cenę wywoławczą dla nieruchomości opisanej w </w:t>
      </w:r>
      <w:r w:rsidRPr="004754DF">
        <w:t>§</w:t>
      </w:r>
      <w:r w:rsidR="00FF6EF3">
        <w:t xml:space="preserve"> 1 w wysokości </w:t>
      </w:r>
      <w:r w:rsidR="0006757A">
        <w:br/>
      </w:r>
      <w:r w:rsidR="00DD3F42">
        <w:rPr>
          <w:b/>
        </w:rPr>
        <w:t>860 0</w:t>
      </w:r>
      <w:r w:rsidR="0006757A" w:rsidRPr="0006757A">
        <w:rPr>
          <w:b/>
        </w:rPr>
        <w:t>00,00</w:t>
      </w:r>
      <w:r w:rsidRPr="0006757A">
        <w:rPr>
          <w:b/>
        </w:rPr>
        <w:t xml:space="preserve"> zł netto</w:t>
      </w:r>
      <w:r>
        <w:t xml:space="preserve"> (słownie złotych: </w:t>
      </w:r>
      <w:r w:rsidR="00DD3F42">
        <w:t>osiemset sześćdziesiąt tysięcy i</w:t>
      </w:r>
      <w:r w:rsidR="00630F2D">
        <w:t xml:space="preserve"> </w:t>
      </w:r>
      <w:r>
        <w:t>00/100) plus</w:t>
      </w:r>
      <w:r w:rsidR="00DD3F42">
        <w:t xml:space="preserve"> </w:t>
      </w:r>
      <w:r>
        <w:t>obowiązująca stawka podatku VAT.</w:t>
      </w:r>
    </w:p>
    <w:p w14:paraId="0A818F01" w14:textId="77777777" w:rsidR="00C66365" w:rsidRDefault="00C66365" w:rsidP="009312B6">
      <w:pPr>
        <w:jc w:val="both"/>
      </w:pPr>
    </w:p>
    <w:p w14:paraId="2757C293" w14:textId="66C0EA89" w:rsidR="00BC14CE" w:rsidRPr="00D37276" w:rsidRDefault="00BC14CE" w:rsidP="00DE76A6">
      <w:pPr>
        <w:spacing w:line="276" w:lineRule="auto"/>
        <w:ind w:firstLine="426"/>
        <w:jc w:val="both"/>
        <w:rPr>
          <w:color w:val="000000" w:themeColor="text1"/>
        </w:rPr>
      </w:pPr>
      <w:r>
        <w:rPr>
          <w:b/>
          <w:color w:val="000000" w:themeColor="text1"/>
        </w:rPr>
        <w:t>§ 3</w:t>
      </w:r>
      <w:r w:rsidRPr="00C33BB9">
        <w:rPr>
          <w:b/>
          <w:color w:val="000000" w:themeColor="text1"/>
        </w:rPr>
        <w:t>.</w:t>
      </w:r>
      <w:r w:rsidRPr="00C33BB9">
        <w:rPr>
          <w:color w:val="000000" w:themeColor="text1"/>
        </w:rPr>
        <w:t xml:space="preserve"> </w:t>
      </w:r>
      <w:r w:rsidR="00E3171B">
        <w:rPr>
          <w:color w:val="000000" w:themeColor="text1"/>
        </w:rPr>
        <w:t>O</w:t>
      </w:r>
      <w:r w:rsidR="00B93CC1">
        <w:rPr>
          <w:color w:val="000000" w:themeColor="text1"/>
        </w:rPr>
        <w:t xml:space="preserve">dstępuje </w:t>
      </w:r>
      <w:r w:rsidR="00E3171B">
        <w:rPr>
          <w:color w:val="000000" w:themeColor="text1"/>
        </w:rPr>
        <w:t xml:space="preserve">się </w:t>
      </w:r>
      <w:r w:rsidR="00B93CC1">
        <w:rPr>
          <w:color w:val="000000" w:themeColor="text1"/>
        </w:rPr>
        <w:t xml:space="preserve">od ponownego sporządzenia wykazu </w:t>
      </w:r>
      <w:r>
        <w:rPr>
          <w:color w:val="000000" w:themeColor="text1"/>
        </w:rPr>
        <w:t xml:space="preserve">nieruchomości określonej </w:t>
      </w:r>
      <w:r w:rsidRPr="00BB2171">
        <w:rPr>
          <w:color w:val="000000" w:themeColor="text1"/>
        </w:rPr>
        <w:t>w § 1</w:t>
      </w:r>
      <w:r w:rsidRPr="00D37276">
        <w:rPr>
          <w:color w:val="000000" w:themeColor="text1"/>
        </w:rPr>
        <w:t>, przeznaczon</w:t>
      </w:r>
      <w:r>
        <w:rPr>
          <w:color w:val="000000" w:themeColor="text1"/>
        </w:rPr>
        <w:t>ej</w:t>
      </w:r>
      <w:r w:rsidRPr="00D37276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sprzedaży w </w:t>
      </w:r>
      <w:r w:rsidR="00AB5778">
        <w:rPr>
          <w:color w:val="000000" w:themeColor="text1"/>
        </w:rPr>
        <w:t>trybie przetargowym</w:t>
      </w:r>
      <w:r w:rsidR="00B93CC1">
        <w:rPr>
          <w:color w:val="000000" w:themeColor="text1"/>
        </w:rPr>
        <w:t>.</w:t>
      </w:r>
    </w:p>
    <w:p w14:paraId="6CD0577E" w14:textId="77777777" w:rsidR="002B210E" w:rsidRDefault="002B210E" w:rsidP="009312B6">
      <w:pPr>
        <w:jc w:val="both"/>
      </w:pPr>
    </w:p>
    <w:p w14:paraId="0FB971AA" w14:textId="3379FE4D" w:rsidR="002B210E" w:rsidRDefault="002B210E" w:rsidP="00DE76A6">
      <w:pPr>
        <w:ind w:firstLine="426"/>
        <w:jc w:val="both"/>
        <w:rPr>
          <w:ins w:id="11" w:author="penkowskam" w:date="2020-01-30T08:48:00Z"/>
        </w:rPr>
      </w:pPr>
      <w:r w:rsidRPr="00BC14CE">
        <w:rPr>
          <w:b/>
        </w:rPr>
        <w:t xml:space="preserve">§ </w:t>
      </w:r>
      <w:r w:rsidR="00DD3F42">
        <w:rPr>
          <w:b/>
        </w:rPr>
        <w:t>4</w:t>
      </w:r>
      <w:r w:rsidRPr="00BC14CE">
        <w:rPr>
          <w:b/>
        </w:rPr>
        <w:t>.</w:t>
      </w:r>
      <w:r>
        <w:t xml:space="preserve"> Zarządzenie wchodzi w życie z dniem podpisania.</w:t>
      </w:r>
    </w:p>
    <w:p w14:paraId="6A1DA96F" w14:textId="0EFA02E2" w:rsidR="005B1AF7" w:rsidRDefault="005B1AF7" w:rsidP="00DE76A6">
      <w:pPr>
        <w:ind w:firstLine="426"/>
        <w:jc w:val="both"/>
        <w:rPr>
          <w:ins w:id="12" w:author="penkowskam" w:date="2020-01-30T08:48:00Z"/>
        </w:rPr>
      </w:pPr>
    </w:p>
    <w:p w14:paraId="284D5FBC" w14:textId="3B5E7BA6" w:rsidR="005B1AF7" w:rsidRDefault="005B1AF7" w:rsidP="00DE76A6">
      <w:pPr>
        <w:ind w:firstLine="426"/>
        <w:jc w:val="both"/>
        <w:rPr>
          <w:ins w:id="13" w:author="penkowskam" w:date="2020-01-30T08:48:00Z"/>
        </w:rPr>
      </w:pPr>
    </w:p>
    <w:p w14:paraId="32BA6CAB" w14:textId="34E79C09" w:rsidR="005B1AF7" w:rsidRDefault="005B1AF7" w:rsidP="00DE76A6">
      <w:pPr>
        <w:ind w:firstLine="426"/>
        <w:jc w:val="both"/>
        <w:rPr>
          <w:ins w:id="14" w:author="penkowskam" w:date="2020-01-30T08:48:00Z"/>
        </w:rPr>
      </w:pPr>
    </w:p>
    <w:p w14:paraId="3459DCC9" w14:textId="46FBA4FB" w:rsidR="005B1AF7" w:rsidRDefault="005B1AF7" w:rsidP="00DE76A6">
      <w:pPr>
        <w:ind w:firstLine="426"/>
        <w:jc w:val="both"/>
        <w:rPr>
          <w:ins w:id="15" w:author="penkowskam" w:date="2020-01-30T08:48:00Z"/>
        </w:rPr>
      </w:pPr>
      <w:ins w:id="16" w:author="penkowskam" w:date="2020-01-30T08:49:00Z">
        <w:r>
          <w:tab/>
        </w:r>
        <w:r>
          <w:tab/>
        </w:r>
      </w:ins>
      <w:ins w:id="17" w:author="penkowskam" w:date="2020-01-30T08:5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 T A R O S T A</w:t>
        </w:r>
      </w:ins>
    </w:p>
    <w:p w14:paraId="4A8363EF" w14:textId="6276850E" w:rsidR="005B1AF7" w:rsidRDefault="005B1AF7" w:rsidP="005B1AF7">
      <w:pPr>
        <w:ind w:firstLine="426"/>
        <w:jc w:val="both"/>
        <w:rPr>
          <w:ins w:id="18" w:author="penkowskam" w:date="2020-01-30T08:50:00Z"/>
        </w:rPr>
      </w:pPr>
      <w:ins w:id="19" w:author="penkowskam" w:date="2020-01-30T08:5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</w:p>
    <w:p w14:paraId="77DB56CE" w14:textId="38DC42CB" w:rsidR="005B1AF7" w:rsidRPr="009312B6" w:rsidRDefault="005B1AF7" w:rsidP="005B1AF7">
      <w:pPr>
        <w:ind w:firstLine="426"/>
        <w:jc w:val="both"/>
        <w:pPrChange w:id="20" w:author="penkowskam" w:date="2020-01-30T08:50:00Z">
          <w:pPr>
            <w:ind w:firstLine="426"/>
            <w:jc w:val="both"/>
          </w:pPr>
        </w:pPrChange>
      </w:pPr>
      <w:ins w:id="21" w:author="penkowskam" w:date="2020-01-30T08:5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/-/ Bogdan Łapa </w:t>
        </w:r>
      </w:ins>
    </w:p>
    <w:sectPr w:rsidR="005B1AF7" w:rsidRPr="009312B6" w:rsidSect="0016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D58A1" w14:textId="77777777" w:rsidR="00FD287B" w:rsidRDefault="00FD287B" w:rsidP="002B210E">
      <w:r>
        <w:separator/>
      </w:r>
    </w:p>
  </w:endnote>
  <w:endnote w:type="continuationSeparator" w:id="0">
    <w:p w14:paraId="6933B8C8" w14:textId="77777777" w:rsidR="00FD287B" w:rsidRDefault="00FD287B" w:rsidP="002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12CE" w14:textId="77777777" w:rsidR="00FD287B" w:rsidRDefault="00FD287B" w:rsidP="002B210E">
      <w:r>
        <w:separator/>
      </w:r>
    </w:p>
  </w:footnote>
  <w:footnote w:type="continuationSeparator" w:id="0">
    <w:p w14:paraId="2B69B242" w14:textId="77777777" w:rsidR="00FD287B" w:rsidRDefault="00FD287B" w:rsidP="002B210E">
      <w:r>
        <w:continuationSeparator/>
      </w:r>
    </w:p>
  </w:footnote>
  <w:footnote w:id="1">
    <w:p w14:paraId="1AC5C557" w14:textId="77777777" w:rsidR="00173EE6" w:rsidRPr="0006757A" w:rsidRDefault="003825DF" w:rsidP="00173EE6">
      <w:pPr>
        <w:pStyle w:val="Tekstprzypisudolnego"/>
        <w:jc w:val="both"/>
        <w:rPr>
          <w:b/>
          <w:sz w:val="22"/>
          <w:szCs w:val="22"/>
        </w:rPr>
      </w:pPr>
      <w:r>
        <w:rPr>
          <w:rStyle w:val="Odwoanieprzypisudolnego"/>
        </w:rPr>
        <w:footnoteRef/>
      </w:r>
      <w:r w:rsidR="00DE76A6" w:rsidRPr="00DE76A6">
        <w:rPr>
          <w:vertAlign w:val="superscript"/>
        </w:rPr>
        <w:t>)</w:t>
      </w:r>
      <w:r>
        <w:t xml:space="preserve"> </w:t>
      </w:r>
      <w:r w:rsidR="00DE4BC8" w:rsidRPr="004933C7">
        <w:rPr>
          <w:color w:val="000000"/>
        </w:rPr>
        <w:t xml:space="preserve">Zmiany tekstu jednolitego wymienionej ustawy zostały ogłoszone w </w:t>
      </w:r>
      <w:r w:rsidR="0006757A" w:rsidRPr="0006757A">
        <w:rPr>
          <w:color w:val="000000"/>
        </w:rPr>
        <w:t xml:space="preserve">Dz. U. z 2018 r. </w:t>
      </w:r>
      <w:r w:rsidR="00DE76A6">
        <w:rPr>
          <w:color w:val="000000"/>
        </w:rPr>
        <w:t>poz. 650,</w:t>
      </w:r>
      <w:r w:rsidR="008125BA">
        <w:rPr>
          <w:color w:val="000000"/>
        </w:rPr>
        <w:t xml:space="preserve"> 1000, 1089, 1496,  1669, 1693,</w:t>
      </w:r>
      <w:r w:rsidR="00DE76A6">
        <w:rPr>
          <w:color w:val="000000"/>
        </w:rPr>
        <w:t xml:space="preserve"> </w:t>
      </w:r>
      <w:r w:rsidR="0006757A" w:rsidRPr="0006757A">
        <w:rPr>
          <w:color w:val="000000"/>
        </w:rPr>
        <w:t>1716</w:t>
      </w:r>
      <w:r w:rsidR="008125BA">
        <w:rPr>
          <w:color w:val="000000"/>
        </w:rPr>
        <w:t xml:space="preserve"> i 1924</w:t>
      </w:r>
      <w:r w:rsidR="00DE76A6">
        <w:rPr>
          <w:color w:val="000000"/>
        </w:rPr>
        <w:t xml:space="preserve">. </w:t>
      </w:r>
    </w:p>
    <w:p w14:paraId="30306AC8" w14:textId="77777777" w:rsidR="003825DF" w:rsidRDefault="003825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D3"/>
    <w:multiLevelType w:val="hybridMultilevel"/>
    <w:tmpl w:val="D6A4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976A5"/>
    <w:multiLevelType w:val="hybridMultilevel"/>
    <w:tmpl w:val="F78C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B22C1"/>
    <w:multiLevelType w:val="hybridMultilevel"/>
    <w:tmpl w:val="FF224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A3059"/>
    <w:multiLevelType w:val="hybridMultilevel"/>
    <w:tmpl w:val="0636A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67BA"/>
    <w:multiLevelType w:val="hybridMultilevel"/>
    <w:tmpl w:val="4BFA1136"/>
    <w:lvl w:ilvl="0" w:tplc="B782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7DE"/>
    <w:multiLevelType w:val="hybridMultilevel"/>
    <w:tmpl w:val="047A0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8126B"/>
    <w:multiLevelType w:val="hybridMultilevel"/>
    <w:tmpl w:val="9A761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C0914"/>
    <w:multiLevelType w:val="hybridMultilevel"/>
    <w:tmpl w:val="0CEC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6267CD"/>
    <w:multiLevelType w:val="hybridMultilevel"/>
    <w:tmpl w:val="C3541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55B2F"/>
    <w:multiLevelType w:val="hybridMultilevel"/>
    <w:tmpl w:val="6DEA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kowskam">
    <w15:presenceInfo w15:providerId="None" w15:userId="penkowsk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3"/>
    <w:rsid w:val="00010C15"/>
    <w:rsid w:val="00013D5C"/>
    <w:rsid w:val="000257E0"/>
    <w:rsid w:val="0003379F"/>
    <w:rsid w:val="0006757A"/>
    <w:rsid w:val="00086CA0"/>
    <w:rsid w:val="001505A1"/>
    <w:rsid w:val="00150C29"/>
    <w:rsid w:val="00160456"/>
    <w:rsid w:val="00173EE6"/>
    <w:rsid w:val="001856CD"/>
    <w:rsid w:val="00191629"/>
    <w:rsid w:val="001F440A"/>
    <w:rsid w:val="001F6A25"/>
    <w:rsid w:val="002470D7"/>
    <w:rsid w:val="00264E1C"/>
    <w:rsid w:val="002B16C0"/>
    <w:rsid w:val="002B210E"/>
    <w:rsid w:val="002E7187"/>
    <w:rsid w:val="002F1A6A"/>
    <w:rsid w:val="00364DC4"/>
    <w:rsid w:val="003825DF"/>
    <w:rsid w:val="003A227F"/>
    <w:rsid w:val="003B1F1B"/>
    <w:rsid w:val="003B6DA3"/>
    <w:rsid w:val="003D7A23"/>
    <w:rsid w:val="003E7FBC"/>
    <w:rsid w:val="003F67E7"/>
    <w:rsid w:val="003F759C"/>
    <w:rsid w:val="004919C8"/>
    <w:rsid w:val="004A4720"/>
    <w:rsid w:val="004A667B"/>
    <w:rsid w:val="004B7C50"/>
    <w:rsid w:val="004E589B"/>
    <w:rsid w:val="004F32FA"/>
    <w:rsid w:val="00513F7E"/>
    <w:rsid w:val="005151F3"/>
    <w:rsid w:val="005A2727"/>
    <w:rsid w:val="005B1AF7"/>
    <w:rsid w:val="005D4624"/>
    <w:rsid w:val="005E1D56"/>
    <w:rsid w:val="005E52EE"/>
    <w:rsid w:val="005E7CCC"/>
    <w:rsid w:val="006018EB"/>
    <w:rsid w:val="00614EDC"/>
    <w:rsid w:val="00630F2D"/>
    <w:rsid w:val="00640CF0"/>
    <w:rsid w:val="006532EE"/>
    <w:rsid w:val="0066726E"/>
    <w:rsid w:val="006A0761"/>
    <w:rsid w:val="006B3D50"/>
    <w:rsid w:val="006C7700"/>
    <w:rsid w:val="006E0707"/>
    <w:rsid w:val="006E24EB"/>
    <w:rsid w:val="006E2A4F"/>
    <w:rsid w:val="006E6605"/>
    <w:rsid w:val="006F2CAE"/>
    <w:rsid w:val="007314F5"/>
    <w:rsid w:val="007318FA"/>
    <w:rsid w:val="007750B3"/>
    <w:rsid w:val="0078130E"/>
    <w:rsid w:val="00790314"/>
    <w:rsid w:val="00793D0D"/>
    <w:rsid w:val="007B1C4C"/>
    <w:rsid w:val="007C09C5"/>
    <w:rsid w:val="007E1715"/>
    <w:rsid w:val="007F4E08"/>
    <w:rsid w:val="008125BA"/>
    <w:rsid w:val="008218A9"/>
    <w:rsid w:val="00834C35"/>
    <w:rsid w:val="008532DC"/>
    <w:rsid w:val="00857EF1"/>
    <w:rsid w:val="00885E3C"/>
    <w:rsid w:val="008938AA"/>
    <w:rsid w:val="008A1423"/>
    <w:rsid w:val="008C338B"/>
    <w:rsid w:val="008C68E1"/>
    <w:rsid w:val="008E479C"/>
    <w:rsid w:val="00904CE4"/>
    <w:rsid w:val="009312B6"/>
    <w:rsid w:val="009F1F78"/>
    <w:rsid w:val="00A13277"/>
    <w:rsid w:val="00A52C28"/>
    <w:rsid w:val="00A54E1A"/>
    <w:rsid w:val="00A74278"/>
    <w:rsid w:val="00A863F3"/>
    <w:rsid w:val="00AA7268"/>
    <w:rsid w:val="00AB5778"/>
    <w:rsid w:val="00AD79C1"/>
    <w:rsid w:val="00AE0BD1"/>
    <w:rsid w:val="00B117EF"/>
    <w:rsid w:val="00B1576E"/>
    <w:rsid w:val="00B567D4"/>
    <w:rsid w:val="00B8277F"/>
    <w:rsid w:val="00B93CC1"/>
    <w:rsid w:val="00BB70BF"/>
    <w:rsid w:val="00BC14CE"/>
    <w:rsid w:val="00BE1649"/>
    <w:rsid w:val="00C1369F"/>
    <w:rsid w:val="00C66365"/>
    <w:rsid w:val="00C70437"/>
    <w:rsid w:val="00C802AD"/>
    <w:rsid w:val="00C80526"/>
    <w:rsid w:val="00D02252"/>
    <w:rsid w:val="00D210F2"/>
    <w:rsid w:val="00D71640"/>
    <w:rsid w:val="00D74D8F"/>
    <w:rsid w:val="00D8594F"/>
    <w:rsid w:val="00DB406C"/>
    <w:rsid w:val="00DD3F42"/>
    <w:rsid w:val="00DE4BC8"/>
    <w:rsid w:val="00DE76A6"/>
    <w:rsid w:val="00E0464F"/>
    <w:rsid w:val="00E13D4A"/>
    <w:rsid w:val="00E24975"/>
    <w:rsid w:val="00E311DA"/>
    <w:rsid w:val="00E3171B"/>
    <w:rsid w:val="00E34A02"/>
    <w:rsid w:val="00E86737"/>
    <w:rsid w:val="00EC71EA"/>
    <w:rsid w:val="00ED7359"/>
    <w:rsid w:val="00EE2263"/>
    <w:rsid w:val="00F13BE1"/>
    <w:rsid w:val="00F20244"/>
    <w:rsid w:val="00F82765"/>
    <w:rsid w:val="00F86395"/>
    <w:rsid w:val="00FD287B"/>
    <w:rsid w:val="00FE0741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A27AB"/>
  <w15:docId w15:val="{9B6E5685-47AF-4535-9FF8-18169E7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4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456"/>
    <w:pPr>
      <w:keepNext/>
      <w:ind w:left="1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90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031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790314"/>
    <w:pPr>
      <w:spacing w:after="120" w:line="480" w:lineRule="auto"/>
      <w:ind w:left="283"/>
    </w:pPr>
    <w:rPr>
      <w:rFonts w:ascii="Geneva" w:hAnsi="Geneva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314"/>
    <w:rPr>
      <w:rFonts w:ascii="Geneva" w:hAnsi="Geneva"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2B2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210E"/>
  </w:style>
  <w:style w:type="character" w:styleId="Odwoanieprzypisukocowego">
    <w:name w:val="endnote reference"/>
    <w:basedOn w:val="Domylnaczcionkaakapitu"/>
    <w:rsid w:val="002B21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825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5DF"/>
  </w:style>
  <w:style w:type="character" w:styleId="Odwoanieprzypisudolnego">
    <w:name w:val="footnote reference"/>
    <w:basedOn w:val="Domylnaczcionkaakapitu"/>
    <w:rsid w:val="00382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5D1D-9B2E-4C57-9485-B86D05E8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KKartuzy, dnia  r</vt:lpstr>
    </vt:vector>
  </TitlesOfParts>
  <Company>Starostwo Powiatowe w Kartuzach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KKartuzy, dnia  r</dc:title>
  <dc:creator>naczka</dc:creator>
  <cp:lastModifiedBy>penkowskam</cp:lastModifiedBy>
  <cp:revision>2</cp:revision>
  <cp:lastPrinted>2019-10-29T07:37:00Z</cp:lastPrinted>
  <dcterms:created xsi:type="dcterms:W3CDTF">2020-01-30T07:51:00Z</dcterms:created>
  <dcterms:modified xsi:type="dcterms:W3CDTF">2020-01-30T07:51:00Z</dcterms:modified>
</cp:coreProperties>
</file>